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jc w:val="center"/>
        <w:rPr>
          <w:ins w:id="0" w:author="郑恩红" w:date="2019-09-25T13:07:00Z"/>
          <w:rFonts w:ascii="Calibri" w:hAnsi="Calibri" w:eastAsia="Calibri" w:cs="Calibri"/>
          <w:b/>
          <w:bCs/>
          <w:outline w:val="0"/>
          <w:color w:val="000000"/>
          <w:kern w:val="0"/>
          <w:sz w:val="24"/>
          <w:szCs w:val="24"/>
          <w:u w:color="000000"/>
        </w:rPr>
      </w:pPr>
      <w:ins w:id="1" w:author="郑恩红" w:date="2019-09-25T13:07:00Z">
        <w:bookmarkStart w:id="0" w:name="_GoBack"/>
        <w:bookmarkEnd w:id="0"/>
        <w:r>
          <w:rPr>
            <w:rFonts w:ascii="宋体" w:hAnsi="宋体" w:eastAsia="宋体" w:cs="宋体"/>
            <w:b/>
            <w:bCs/>
            <w:outline w:val="0"/>
            <w:color w:val="000000"/>
            <w:kern w:val="0"/>
            <w:sz w:val="24"/>
            <w:szCs w:val="24"/>
            <w:u w:color="000000"/>
            <w:rtl w:val="0"/>
            <w:lang w:val="en-US"/>
          </w:rPr>
          <w:t xml:space="preserve"> </w:t>
        </w:r>
      </w:ins>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jc w:val="center"/>
        <w:rPr>
          <w:rFonts w:ascii="宋体" w:hAnsi="宋体" w:eastAsia="宋体" w:cs="宋体"/>
          <w:b/>
          <w:bCs/>
          <w:outline w:val="0"/>
          <w:color w:val="000000"/>
          <w:kern w:val="0"/>
          <w:sz w:val="24"/>
          <w:szCs w:val="24"/>
          <w:u w:color="000000"/>
          <w:lang w:val="zh-TW" w:eastAsia="zh-TW"/>
        </w:rPr>
      </w:pPr>
      <w:r>
        <w:rPr>
          <w:rFonts w:ascii="Calibri" w:hAnsi="Calibri" w:eastAsia="Calibri" w:cs="Calibri"/>
          <w:b/>
          <w:bCs/>
          <w:outline w:val="0"/>
          <w:color w:val="000000"/>
          <w:kern w:val="0"/>
          <w:sz w:val="24"/>
          <w:szCs w:val="24"/>
          <w:u w:color="000000"/>
          <w:rtl w:val="0"/>
          <w:lang w:val="zh-TW" w:eastAsia="zh-TW"/>
        </w:rPr>
        <w:t>版权协议</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rPr>
      </w:pP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rPr>
      </w:pPr>
      <w:r>
        <w:rPr>
          <w:outline w:val="0"/>
          <w:color w:val="000000"/>
          <w:kern w:val="0"/>
          <w:sz w:val="24"/>
          <w:szCs w:val="24"/>
          <w:u w:color="000000"/>
          <w:rtl w:val="0"/>
          <w:lang w:val="zh-TW" w:eastAsia="zh-TW"/>
        </w:rPr>
        <w:t>为保证</w:t>
      </w:r>
      <w:r>
        <w:rPr>
          <w:rFonts w:ascii="宋体" w:hAnsi="宋体" w:eastAsia="宋体" w:cs="宋体"/>
          <w:outline w:val="0"/>
          <w:color w:val="000000"/>
          <w:sz w:val="24"/>
          <w:szCs w:val="24"/>
          <w:u w:color="000000"/>
          <w:rtl w:val="0"/>
          <w:lang w:val="en-US"/>
        </w:rPr>
        <w:t>“</w:t>
      </w:r>
      <w:r>
        <w:rPr>
          <w:outline w:val="0"/>
          <w:color w:val="000000"/>
          <w:sz w:val="24"/>
          <w:szCs w:val="24"/>
          <w:u w:color="000000"/>
          <w:rtl w:val="0"/>
          <w:lang w:val="zh-TW" w:eastAsia="zh-TW"/>
        </w:rPr>
        <w:t>文化中国</w:t>
      </w:r>
      <w:r>
        <w:rPr>
          <w:rFonts w:ascii="宋体" w:hAnsi="宋体" w:eastAsia="宋体" w:cs="宋体"/>
          <w:outline w:val="0"/>
          <w:color w:val="000000"/>
          <w:sz w:val="24"/>
          <w:szCs w:val="24"/>
          <w:u w:color="000000"/>
          <w:rtl w:val="0"/>
          <w:lang w:val="en-US"/>
        </w:rPr>
        <w:t>”</w:t>
      </w:r>
      <w:r>
        <w:rPr>
          <w:outline w:val="0"/>
          <w:color w:val="000000"/>
          <w:sz w:val="24"/>
          <w:szCs w:val="24"/>
          <w:u w:color="000000"/>
          <w:rtl w:val="0"/>
          <w:lang w:val="zh-TW" w:eastAsia="zh-TW"/>
        </w:rPr>
        <w:t>微视频北京征集活动</w:t>
      </w:r>
      <w:r>
        <w:rPr>
          <w:outline w:val="0"/>
          <w:color w:val="000000"/>
          <w:kern w:val="0"/>
          <w:sz w:val="24"/>
          <w:szCs w:val="24"/>
          <w:u w:color="000000"/>
          <w:rtl w:val="0"/>
          <w:lang w:val="zh-TW" w:eastAsia="zh-TW"/>
        </w:rPr>
        <w:t>的正常进行，为每一部作品充分提供展示平台，</w:t>
      </w:r>
      <w:r>
        <w:rPr>
          <w:rFonts w:ascii="宋体" w:hAnsi="宋体" w:eastAsia="宋体" w:cs="宋体"/>
          <w:outline w:val="0"/>
          <w:color w:val="000000"/>
          <w:sz w:val="24"/>
          <w:szCs w:val="24"/>
          <w:u w:color="000000"/>
          <w:rtl w:val="0"/>
          <w:lang w:val="en-US"/>
        </w:rPr>
        <w:t>“</w:t>
      </w:r>
      <w:r>
        <w:rPr>
          <w:outline w:val="0"/>
          <w:color w:val="000000"/>
          <w:sz w:val="24"/>
          <w:szCs w:val="24"/>
          <w:u w:color="000000"/>
          <w:rtl w:val="0"/>
          <w:lang w:val="zh-TW" w:eastAsia="zh-TW"/>
        </w:rPr>
        <w:t>文化中国</w:t>
      </w:r>
      <w:r>
        <w:rPr>
          <w:rFonts w:ascii="宋体" w:hAnsi="宋体" w:eastAsia="宋体" w:cs="宋体"/>
          <w:outline w:val="0"/>
          <w:color w:val="000000"/>
          <w:sz w:val="24"/>
          <w:szCs w:val="24"/>
          <w:u w:color="000000"/>
          <w:rtl w:val="0"/>
          <w:lang w:val="en-US"/>
        </w:rPr>
        <w:t>”</w:t>
      </w:r>
      <w:r>
        <w:rPr>
          <w:outline w:val="0"/>
          <w:color w:val="000000"/>
          <w:sz w:val="24"/>
          <w:szCs w:val="24"/>
          <w:u w:color="000000"/>
          <w:rtl w:val="0"/>
          <w:lang w:val="zh-TW" w:eastAsia="zh-TW"/>
        </w:rPr>
        <w:t>微视频北京征集活动</w:t>
      </w:r>
      <w:r>
        <w:rPr>
          <w:outline w:val="0"/>
          <w:color w:val="000000"/>
          <w:kern w:val="0"/>
          <w:sz w:val="24"/>
          <w:szCs w:val="24"/>
          <w:u w:color="000000"/>
          <w:rtl w:val="0"/>
          <w:lang w:val="zh-TW" w:eastAsia="zh-TW"/>
        </w:rPr>
        <w:t>主办方与报名者本着平等自愿、诚实信用、</w:t>
      </w:r>
      <w:r>
        <w:rPr>
          <w:rFonts w:ascii="宋体" w:hAnsi="宋体" w:eastAsia="宋体" w:cs="宋体"/>
          <w:outline w:val="0"/>
          <w:color w:val="000000"/>
          <w:kern w:val="0"/>
          <w:sz w:val="24"/>
          <w:szCs w:val="24"/>
          <w:u w:color="000000"/>
          <w:rtl w:val="0"/>
          <w:lang w:val="en-US"/>
        </w:rPr>
        <w:t>“</w:t>
      </w:r>
      <w:r>
        <w:rPr>
          <w:outline w:val="0"/>
          <w:color w:val="000000"/>
          <w:kern w:val="0"/>
          <w:sz w:val="24"/>
          <w:szCs w:val="24"/>
          <w:u w:color="000000"/>
          <w:rtl w:val="0"/>
          <w:lang w:val="zh-TW" w:eastAsia="zh-TW"/>
        </w:rPr>
        <w:t>公平、公正、公开</w:t>
      </w:r>
      <w:r>
        <w:rPr>
          <w:rFonts w:ascii="宋体" w:hAnsi="宋体" w:eastAsia="宋体" w:cs="宋体"/>
          <w:outline w:val="0"/>
          <w:color w:val="000000"/>
          <w:kern w:val="0"/>
          <w:sz w:val="24"/>
          <w:szCs w:val="24"/>
          <w:u w:color="000000"/>
          <w:rtl w:val="0"/>
          <w:lang w:val="en-US"/>
        </w:rPr>
        <w:t>”</w:t>
      </w:r>
      <w:r>
        <w:rPr>
          <w:outline w:val="0"/>
          <w:color w:val="000000"/>
          <w:kern w:val="0"/>
          <w:sz w:val="24"/>
          <w:szCs w:val="24"/>
          <w:u w:color="000000"/>
          <w:rtl w:val="0"/>
          <w:lang w:val="zh-TW" w:eastAsia="zh-TW"/>
        </w:rPr>
        <w:t>的原则达成本协议。</w:t>
      </w:r>
      <w:r>
        <w:rPr>
          <w:rFonts w:ascii="宋体" w:hAnsi="宋体" w:eastAsia="宋体" w:cs="宋体"/>
          <w:outline w:val="0"/>
          <w:color w:val="000000"/>
          <w:kern w:val="0"/>
          <w:sz w:val="24"/>
          <w:szCs w:val="24"/>
          <w:u w:color="000000"/>
          <w:rtl w:val="0"/>
          <w:lang w:val="en-US"/>
        </w:rPr>
        <w:t xml:space="preserve"> </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rPr>
      </w:pPr>
      <w:r>
        <w:rPr>
          <w:outline w:val="0"/>
          <w:color w:val="000000"/>
          <w:kern w:val="0"/>
          <w:sz w:val="24"/>
          <w:szCs w:val="24"/>
          <w:u w:color="000000"/>
          <w:rtl w:val="0"/>
          <w:lang w:val="zh-TW" w:eastAsia="zh-TW"/>
        </w:rPr>
        <w:t>一、报名者所提交作品必须由本人创作</w:t>
      </w:r>
      <w:r>
        <w:rPr>
          <w:rFonts w:ascii="宋体" w:hAnsi="宋体" w:eastAsia="宋体" w:cs="宋体"/>
          <w:outline w:val="0"/>
          <w:color w:val="000000"/>
          <w:kern w:val="0"/>
          <w:sz w:val="24"/>
          <w:szCs w:val="24"/>
          <w:u w:color="000000"/>
          <w:rtl w:val="0"/>
          <w:lang w:val="en-US"/>
        </w:rPr>
        <w:t>(</w:t>
      </w:r>
      <w:r>
        <w:rPr>
          <w:outline w:val="0"/>
          <w:color w:val="000000"/>
          <w:kern w:val="0"/>
          <w:sz w:val="24"/>
          <w:szCs w:val="24"/>
          <w:u w:color="000000"/>
          <w:rtl w:val="0"/>
          <w:lang w:val="zh-TW" w:eastAsia="zh-TW"/>
        </w:rPr>
        <w:t>合作作者可联名参加</w:t>
      </w:r>
      <w:r>
        <w:rPr>
          <w:rFonts w:ascii="宋体" w:hAnsi="宋体" w:eastAsia="宋体" w:cs="宋体"/>
          <w:outline w:val="0"/>
          <w:color w:val="000000"/>
          <w:kern w:val="0"/>
          <w:sz w:val="24"/>
          <w:szCs w:val="24"/>
          <w:u w:color="000000"/>
          <w:rtl w:val="0"/>
          <w:lang w:val="en-US"/>
        </w:rPr>
        <w:t xml:space="preserve">) </w:t>
      </w:r>
      <w:r>
        <w:rPr>
          <w:outline w:val="0"/>
          <w:color w:val="000000"/>
          <w:kern w:val="0"/>
          <w:sz w:val="24"/>
          <w:szCs w:val="24"/>
          <w:u w:color="000000"/>
          <w:rtl w:val="0"/>
          <w:lang w:val="zh-TW" w:eastAsia="zh-TW"/>
        </w:rPr>
        <w:t>或经创作者取得完整的授权，并符合《</w:t>
      </w:r>
      <w:r>
        <w:rPr>
          <w:rFonts w:ascii="宋体" w:hAnsi="宋体" w:eastAsia="宋体" w:cs="宋体"/>
          <w:outline w:val="0"/>
          <w:color w:val="000000"/>
          <w:sz w:val="24"/>
          <w:szCs w:val="24"/>
          <w:u w:color="000000"/>
          <w:rtl w:val="0"/>
          <w:lang w:val="en-US"/>
        </w:rPr>
        <w:t>“</w:t>
      </w:r>
      <w:r>
        <w:rPr>
          <w:outline w:val="0"/>
          <w:color w:val="000000"/>
          <w:sz w:val="24"/>
          <w:szCs w:val="24"/>
          <w:u w:color="000000"/>
          <w:rtl w:val="0"/>
          <w:lang w:val="zh-TW" w:eastAsia="zh-TW"/>
        </w:rPr>
        <w:t>文化中国</w:t>
      </w:r>
      <w:r>
        <w:rPr>
          <w:rFonts w:ascii="宋体" w:hAnsi="宋体" w:eastAsia="宋体" w:cs="宋体"/>
          <w:outline w:val="0"/>
          <w:color w:val="000000"/>
          <w:sz w:val="24"/>
          <w:szCs w:val="24"/>
          <w:u w:color="000000"/>
          <w:rtl w:val="0"/>
          <w:lang w:val="en-US"/>
        </w:rPr>
        <w:t>”</w:t>
      </w:r>
      <w:r>
        <w:rPr>
          <w:outline w:val="0"/>
          <w:color w:val="000000"/>
          <w:sz w:val="24"/>
          <w:szCs w:val="24"/>
          <w:u w:color="000000"/>
          <w:rtl w:val="0"/>
          <w:lang w:val="zh-TW" w:eastAsia="zh-TW"/>
        </w:rPr>
        <w:t>微视频北京征集活动</w:t>
      </w:r>
      <w:r>
        <w:rPr>
          <w:outline w:val="0"/>
          <w:color w:val="000000"/>
          <w:kern w:val="0"/>
          <w:sz w:val="24"/>
          <w:szCs w:val="24"/>
          <w:u w:color="000000"/>
          <w:rtl w:val="0"/>
          <w:lang w:val="zh-TW" w:eastAsia="zh-TW"/>
        </w:rPr>
        <w:t>报名须知》的要求。报名者确认拥有其作品的全部著作权，未抄袭、复制、窃取他人作品或以其他形式侵犯他人的知识产权或其他权利（包括但不限于肖像权、名誉权、姓名权、名称权等），同时保证对提交作品中所采用的素材内容（包括但不限于图片、文字、视频、音乐等）及剧本、剧本创意等拥有完整的版权，或已取得相关版权人的授权并依法支付了报酬且该版权人同意遵守本版权协议的全部约定，报名者有权授权本协议约定的所有权利，报名者个人或组织自行承担所提交作品采用内容的版权等相关法律责任。主办方不承担因作品引起的包括但不限于肖像权、名誉权、隐私权、版权、商标权等纠纷而产生的法律责任，其法律责任由报名者承担。如报名作品存在版权等知识产权或其他权益纠纷或争议的，主办方有权取消其资格并追回奖项奖品。</w:t>
      </w:r>
      <w:r>
        <w:rPr>
          <w:rFonts w:ascii="宋体" w:hAnsi="宋体" w:eastAsia="宋体" w:cs="宋体"/>
          <w:outline w:val="0"/>
          <w:color w:val="000000"/>
          <w:kern w:val="0"/>
          <w:sz w:val="24"/>
          <w:szCs w:val="24"/>
          <w:u w:color="000000"/>
          <w:rtl w:val="0"/>
          <w:lang w:val="en-US"/>
        </w:rPr>
        <w:t xml:space="preserve"> </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rPr>
      </w:pPr>
      <w:r>
        <w:rPr>
          <w:outline w:val="0"/>
          <w:color w:val="000000"/>
          <w:kern w:val="0"/>
          <w:sz w:val="24"/>
          <w:szCs w:val="24"/>
          <w:u w:color="000000"/>
          <w:rtl w:val="0"/>
          <w:lang w:val="zh-TW" w:eastAsia="zh-TW"/>
        </w:rPr>
        <w:t>二、如报名者违反上一条约定导致主办方使用报名作品造成了对第三方著作权等知识产权或任何其他合法权利的侵权，由报名者负责解决并承担全部责任。若报名者因上述行为给主办方造成损失的，报名者应予以全部赔偿（包括但不限于向第三方支付的违约金、赔偿款、罚款、律师费、诉讼仲裁费以及主办方遭受的名誉损失等），且主办方有权终止本协议。本协议因任何原因终止后，本条款中规定的报名者的违约责任仍然有效。</w:t>
      </w:r>
      <w:r>
        <w:rPr>
          <w:rFonts w:ascii="宋体" w:hAnsi="宋体" w:eastAsia="宋体" w:cs="宋体"/>
          <w:outline w:val="0"/>
          <w:color w:val="000000"/>
          <w:kern w:val="0"/>
          <w:sz w:val="24"/>
          <w:szCs w:val="24"/>
          <w:u w:color="000000"/>
          <w:rtl w:val="0"/>
          <w:lang w:val="en-US"/>
        </w:rPr>
        <w:t xml:space="preserve"> </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rPr>
      </w:pPr>
      <w:r>
        <w:rPr>
          <w:outline w:val="0"/>
          <w:color w:val="000000"/>
          <w:kern w:val="0"/>
          <w:sz w:val="24"/>
          <w:szCs w:val="24"/>
          <w:u w:color="000000"/>
          <w:rtl w:val="0"/>
          <w:lang w:val="zh-TW" w:eastAsia="zh-TW"/>
        </w:rPr>
        <w:t>三、报名者拥有报名作品完全著作权。报名者同意，主办方与合作组织（由主办方指定）有权永久、无偿在全国公共文化发展中心系统，以及文化和旅游部系统内各机构或平台，包括但不限于下属的文化馆、图书馆、文化站点等、电视频道、网站、手机视频、</w:t>
      </w:r>
      <w:r>
        <w:rPr>
          <w:rFonts w:ascii="宋体" w:hAnsi="宋体" w:eastAsia="宋体" w:cs="宋体"/>
          <w:outline w:val="0"/>
          <w:color w:val="000000"/>
          <w:kern w:val="0"/>
          <w:sz w:val="24"/>
          <w:szCs w:val="24"/>
          <w:u w:color="000000"/>
          <w:rtl w:val="0"/>
          <w:lang w:val="en-US"/>
        </w:rPr>
        <w:t>IPTV</w:t>
      </w:r>
      <w:r>
        <w:rPr>
          <w:outline w:val="0"/>
          <w:color w:val="000000"/>
          <w:kern w:val="0"/>
          <w:sz w:val="24"/>
          <w:szCs w:val="24"/>
          <w:u w:color="000000"/>
          <w:rtl w:val="0"/>
          <w:lang w:val="zh-TW" w:eastAsia="zh-TW"/>
        </w:rPr>
        <w:t>、影院等媒体及公众场所展示、展播等展映，或用于公益宣传、艺术教育、文化交流、推荐参加微视频赛事等非商业性活动，主办方与合作组织对报名作品享有行使上述权利所需的发表权、复制权、发行权、表演权、广播权、放映权、信息网络传播权及其它权利，主办方与合作组织有权转授权。若不同意参加上述展映或对展映有特别要求，可以选择不予报名，否则，一旦报名提交报名表格或相关文件，则主办方视为报名者同意参加</w:t>
      </w:r>
      <w:r>
        <w:rPr>
          <w:rFonts w:ascii="宋体" w:hAnsi="宋体" w:eastAsia="宋体" w:cs="宋体"/>
          <w:outline w:val="0"/>
          <w:color w:val="000000"/>
          <w:sz w:val="24"/>
          <w:szCs w:val="24"/>
          <w:u w:color="000000"/>
          <w:rtl w:val="0"/>
          <w:lang w:val="en-US"/>
        </w:rPr>
        <w:t>“</w:t>
      </w:r>
      <w:r>
        <w:rPr>
          <w:outline w:val="0"/>
          <w:color w:val="000000"/>
          <w:sz w:val="24"/>
          <w:szCs w:val="24"/>
          <w:u w:color="000000"/>
          <w:rtl w:val="0"/>
          <w:lang w:val="zh-TW" w:eastAsia="zh-TW"/>
        </w:rPr>
        <w:t>文化中国</w:t>
      </w:r>
      <w:r>
        <w:rPr>
          <w:rFonts w:ascii="宋体" w:hAnsi="宋体" w:eastAsia="宋体" w:cs="宋体"/>
          <w:outline w:val="0"/>
          <w:color w:val="000000"/>
          <w:sz w:val="24"/>
          <w:szCs w:val="24"/>
          <w:u w:color="000000"/>
          <w:rtl w:val="0"/>
          <w:lang w:val="en-US"/>
        </w:rPr>
        <w:t>”</w:t>
      </w:r>
      <w:r>
        <w:rPr>
          <w:outline w:val="0"/>
          <w:color w:val="000000"/>
          <w:sz w:val="24"/>
          <w:szCs w:val="24"/>
          <w:u w:color="000000"/>
          <w:rtl w:val="0"/>
          <w:lang w:val="zh-TW" w:eastAsia="zh-TW"/>
        </w:rPr>
        <w:t>微视频北京征集活动</w:t>
      </w:r>
      <w:r>
        <w:rPr>
          <w:outline w:val="0"/>
          <w:color w:val="000000"/>
          <w:kern w:val="0"/>
          <w:sz w:val="24"/>
          <w:szCs w:val="24"/>
          <w:u w:color="000000"/>
          <w:rtl w:val="0"/>
          <w:lang w:val="zh-TW" w:eastAsia="zh-TW"/>
        </w:rPr>
        <w:t>的各类展映活动，视为报名者授权主办方与</w:t>
      </w:r>
      <w:r>
        <w:rPr>
          <w:rFonts w:ascii="宋体" w:hAnsi="宋体" w:eastAsia="宋体" w:cs="宋体"/>
          <w:outline w:val="0"/>
          <w:color w:val="000000"/>
          <w:kern w:val="0"/>
          <w:sz w:val="24"/>
          <w:szCs w:val="24"/>
          <w:u w:color="000000"/>
          <w:rtl w:val="0"/>
          <w:lang w:val="zh-TW" w:eastAsia="zh-TW"/>
        </w:rPr>
        <w:t>合作组织享有前述所有权利。</w:t>
      </w:r>
      <w:r>
        <w:rPr>
          <w:rFonts w:ascii="宋体" w:hAnsi="宋体" w:eastAsia="宋体" w:cs="宋体"/>
          <w:outline w:val="0"/>
          <w:color w:val="auto"/>
          <w:kern w:val="0"/>
          <w:sz w:val="24"/>
          <w:szCs w:val="24"/>
          <w:u w:color="FF0000"/>
          <w:rtl w:val="0"/>
          <w:lang w:val="zh-TW" w:eastAsia="zh-TW"/>
        </w:rPr>
        <w:t>报名者需认真填写报名表，填写完成后通过主办方指定渠道</w:t>
      </w:r>
      <w:r>
        <w:rPr>
          <w:rFonts w:ascii="宋体" w:hAnsi="宋体" w:eastAsia="宋体" w:cs="宋体"/>
          <w:outline w:val="0"/>
          <w:color w:val="auto"/>
          <w:sz w:val="24"/>
          <w:szCs w:val="24"/>
          <w:u w:color="FF0000"/>
          <w:rtl w:val="0"/>
          <w:lang w:val="zh-TW" w:eastAsia="zh-TW"/>
        </w:rPr>
        <w:t>进行上传</w:t>
      </w:r>
      <w:r>
        <w:rPr>
          <w:rFonts w:ascii="宋体" w:hAnsi="宋体" w:eastAsia="宋体" w:cs="宋体"/>
          <w:outline w:val="0"/>
          <w:color w:val="auto"/>
          <w:kern w:val="0"/>
          <w:sz w:val="24"/>
          <w:szCs w:val="24"/>
          <w:u w:color="000000"/>
          <w:rtl w:val="0"/>
          <w:lang w:val="zh-TW" w:eastAsia="zh-TW"/>
        </w:rPr>
        <w:t>。主</w:t>
      </w:r>
      <w:r>
        <w:rPr>
          <w:rFonts w:ascii="宋体" w:hAnsi="宋体" w:eastAsia="宋体" w:cs="宋体"/>
          <w:outline w:val="0"/>
          <w:color w:val="000000"/>
          <w:kern w:val="0"/>
          <w:sz w:val="24"/>
          <w:szCs w:val="24"/>
          <w:u w:color="000000"/>
          <w:rtl w:val="0"/>
          <w:lang w:val="zh-TW" w:eastAsia="zh-TW"/>
        </w:rPr>
        <w:t>办方将以报名表中的填写情况作为版权人确认的法律依据，由于报名表填写结果所产生的所有版权及其它法律纠纷由</w:t>
      </w:r>
      <w:r>
        <w:rPr>
          <w:outline w:val="0"/>
          <w:color w:val="000000"/>
          <w:kern w:val="0"/>
          <w:sz w:val="24"/>
          <w:szCs w:val="24"/>
          <w:u w:color="000000"/>
          <w:rtl w:val="0"/>
          <w:lang w:val="zh-TW" w:eastAsia="zh-TW"/>
        </w:rPr>
        <w:t>报名者自行负责解决。报名作品一旦进入评选环节，即不得以任何理由撤回；报名者提交的所有作品不再退还，应自留作品底稿。</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lang w:val="zh-TW" w:eastAsia="zh-TW"/>
        </w:rPr>
      </w:pPr>
      <w:r>
        <w:rPr>
          <w:outline w:val="0"/>
          <w:color w:val="000000"/>
          <w:kern w:val="0"/>
          <w:sz w:val="24"/>
          <w:szCs w:val="24"/>
          <w:u w:color="000000"/>
          <w:rtl w:val="0"/>
          <w:lang w:val="zh-TW" w:eastAsia="zh-TW"/>
        </w:rPr>
        <w:t>四、报名者同意，在活动进行过程中，为提高节目制作水准，主办方有权对作品进行推荐和宣传，主办方有权对作品进行二次创作，创作的版权归主办方所有，报名者授权主办方与之相对应的修改权、改编权以及对改编后的作品无需另行征得报名者的同意及支付报酬即可对改编后作品进行各种使用或授权他人使用。</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rPr>
      </w:pPr>
      <w:r>
        <w:rPr>
          <w:outline w:val="0"/>
          <w:color w:val="000000"/>
          <w:kern w:val="0"/>
          <w:sz w:val="24"/>
          <w:szCs w:val="24"/>
          <w:u w:color="000000"/>
          <w:rtl w:val="0"/>
          <w:lang w:val="zh-TW" w:eastAsia="zh-TW"/>
        </w:rPr>
        <w:t>五、本协议构成主办方与报名者之间关于版权等法律事项的重要约定。活动参加者通过征集活动官方网站（</w:t>
      </w:r>
      <w:r>
        <w:rPr>
          <w:rFonts w:ascii="宋体" w:hAnsi="宋体" w:eastAsia="宋体" w:cs="宋体"/>
          <w:outline w:val="0"/>
          <w:color w:val="000000"/>
          <w:sz w:val="24"/>
          <w:szCs w:val="24"/>
          <w:u w:color="000000"/>
          <w:rtl w:val="0"/>
          <w:lang w:val="en-US"/>
        </w:rPr>
        <w:t>www.bjszwhg.org.cn</w:t>
      </w:r>
      <w:r>
        <w:rPr>
          <w:outline w:val="0"/>
          <w:color w:val="000000"/>
          <w:kern w:val="0"/>
          <w:sz w:val="24"/>
          <w:szCs w:val="24"/>
          <w:u w:color="000000"/>
          <w:rtl w:val="0"/>
          <w:lang w:val="zh-TW" w:eastAsia="zh-TW"/>
        </w:rPr>
        <w:t>）或其他报名途径报名参加活动、上传作品后，即视为已同意本协议的各项条款，并受其约束。</w:t>
      </w:r>
      <w:r>
        <w:rPr>
          <w:rFonts w:ascii="宋体" w:hAnsi="宋体" w:eastAsia="宋体" w:cs="宋体"/>
          <w:outline w:val="0"/>
          <w:color w:val="000000"/>
          <w:kern w:val="0"/>
          <w:sz w:val="24"/>
          <w:szCs w:val="24"/>
          <w:u w:color="000000"/>
          <w:rtl w:val="0"/>
          <w:lang w:val="en-US"/>
        </w:rPr>
        <w:t xml:space="preserve"> </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lang w:val="zh-TW" w:eastAsia="zh-TW"/>
        </w:rPr>
      </w:pPr>
      <w:r>
        <w:rPr>
          <w:outline w:val="0"/>
          <w:color w:val="000000"/>
          <w:kern w:val="0"/>
          <w:sz w:val="24"/>
          <w:szCs w:val="24"/>
          <w:u w:color="000000"/>
          <w:rtl w:val="0"/>
          <w:lang w:val="zh-TW" w:eastAsia="zh-TW"/>
        </w:rPr>
        <w:t>六、报名作品内容必须积极健康向上，无色情、暴力、血腥等不良内容，必须严格遵守国家法律法规的相关规定。</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rPr>
      </w:pPr>
      <w:r>
        <w:rPr>
          <w:outline w:val="0"/>
          <w:color w:val="000000"/>
          <w:kern w:val="0"/>
          <w:sz w:val="24"/>
          <w:szCs w:val="24"/>
          <w:u w:color="000000"/>
          <w:rtl w:val="0"/>
          <w:lang w:val="zh-TW" w:eastAsia="zh-TW"/>
        </w:rPr>
        <w:t>七、主办方有权对所有报名作品进行筛选，违法、违规、不健康的作品将会被剔除，同一条原创作品只能提交一次。</w:t>
      </w:r>
      <w:r>
        <w:rPr>
          <w:rFonts w:ascii="宋体" w:hAnsi="宋体" w:eastAsia="宋体" w:cs="宋体"/>
          <w:outline w:val="0"/>
          <w:color w:val="000000"/>
          <w:kern w:val="0"/>
          <w:sz w:val="24"/>
          <w:szCs w:val="24"/>
          <w:u w:color="000000"/>
          <w:rtl w:val="0"/>
          <w:lang w:val="en-US"/>
        </w:rPr>
        <w:t xml:space="preserve"> </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lang w:val="zh-TW" w:eastAsia="zh-TW"/>
        </w:rPr>
      </w:pPr>
      <w:r>
        <w:rPr>
          <w:outline w:val="0"/>
          <w:color w:val="000000"/>
          <w:kern w:val="0"/>
          <w:sz w:val="24"/>
          <w:szCs w:val="24"/>
          <w:u w:color="000000"/>
          <w:rtl w:val="0"/>
          <w:lang w:val="zh-TW" w:eastAsia="zh-TW"/>
        </w:rPr>
        <w:t xml:space="preserve">八、入围活动终评的报名者，须遵从由主办方安排的相关宣传推广活动，如培训、彩排、论坛、典礼、采访及拍摄等活动，并且不收取任何费用； </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lang w:val="zh-TW" w:eastAsia="zh-TW"/>
        </w:rPr>
      </w:pPr>
      <w:r>
        <w:rPr>
          <w:outline w:val="0"/>
          <w:color w:val="000000"/>
          <w:kern w:val="0"/>
          <w:sz w:val="24"/>
          <w:szCs w:val="24"/>
          <w:u w:color="000000"/>
          <w:rtl w:val="0"/>
          <w:lang w:val="zh-TW" w:eastAsia="zh-TW"/>
        </w:rPr>
        <w:t xml:space="preserve">九、若浏览活动官方网站所发布作品的网友，未经原作者或主办方书面许可而随意下载他人作品并用于任何商业活动以及其它任何活动，原作者及主办方均有权依法追究侵权者法律责任； </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rPr>
      </w:pPr>
      <w:r>
        <w:rPr>
          <w:outline w:val="0"/>
          <w:color w:val="000000"/>
          <w:kern w:val="0"/>
          <w:sz w:val="24"/>
          <w:szCs w:val="24"/>
          <w:u w:color="000000"/>
          <w:rtl w:val="0"/>
          <w:lang w:val="zh-TW" w:eastAsia="zh-TW"/>
        </w:rPr>
        <w:t>十、报名者上传名作品时，应如实填写《</w:t>
      </w:r>
      <w:r>
        <w:rPr>
          <w:rFonts w:ascii="宋体" w:hAnsi="宋体" w:eastAsia="宋体" w:cs="宋体"/>
          <w:outline w:val="0"/>
          <w:color w:val="000000"/>
          <w:sz w:val="24"/>
          <w:szCs w:val="24"/>
          <w:u w:color="000000"/>
          <w:rtl w:val="0"/>
          <w:lang w:val="en-US"/>
        </w:rPr>
        <w:t>“</w:t>
      </w:r>
      <w:r>
        <w:rPr>
          <w:outline w:val="0"/>
          <w:color w:val="000000"/>
          <w:sz w:val="24"/>
          <w:szCs w:val="24"/>
          <w:u w:color="000000"/>
          <w:rtl w:val="0"/>
          <w:lang w:val="zh-TW" w:eastAsia="zh-TW"/>
        </w:rPr>
        <w:t>文化中国</w:t>
      </w:r>
      <w:r>
        <w:rPr>
          <w:rFonts w:ascii="宋体" w:hAnsi="宋体" w:eastAsia="宋体" w:cs="宋体"/>
          <w:outline w:val="0"/>
          <w:color w:val="000000"/>
          <w:sz w:val="24"/>
          <w:szCs w:val="24"/>
          <w:u w:color="000000"/>
          <w:rtl w:val="0"/>
          <w:lang w:val="en-US"/>
        </w:rPr>
        <w:t>”</w:t>
      </w:r>
      <w:r>
        <w:rPr>
          <w:outline w:val="0"/>
          <w:color w:val="000000"/>
          <w:sz w:val="24"/>
          <w:szCs w:val="24"/>
          <w:u w:color="000000"/>
          <w:rtl w:val="0"/>
          <w:lang w:val="zh-TW" w:eastAsia="zh-TW"/>
        </w:rPr>
        <w:t>微视频北京征集活动</w:t>
      </w:r>
      <w:r>
        <w:rPr>
          <w:outline w:val="0"/>
          <w:color w:val="000000"/>
          <w:kern w:val="0"/>
          <w:sz w:val="24"/>
          <w:szCs w:val="24"/>
          <w:u w:color="000000"/>
          <w:rtl w:val="0"/>
          <w:lang w:val="zh-TW" w:eastAsia="zh-TW"/>
        </w:rPr>
        <w:t xml:space="preserve">》中的作品资料与报名者基本资料（包括但不限于报名者姓名、住所、身份证号码、联系方式等信息，否则主办方有权限制或取消其相关权利； </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lang w:val="zh-TW" w:eastAsia="zh-TW"/>
        </w:rPr>
      </w:pPr>
      <w:r>
        <w:rPr>
          <w:outline w:val="0"/>
          <w:color w:val="000000"/>
          <w:kern w:val="0"/>
          <w:sz w:val="24"/>
          <w:szCs w:val="24"/>
          <w:u w:color="000000"/>
          <w:rtl w:val="0"/>
          <w:lang w:val="zh-TW" w:eastAsia="zh-TW"/>
        </w:rPr>
        <w:t xml:space="preserve">十一、报名者保证主办方及合作组织按照本协议约定使用报名作品不侵犯第三方的合法权益并无需向报名者或任何第三方支付任何费用； </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lang w:val="zh-TW" w:eastAsia="zh-TW"/>
        </w:rPr>
      </w:pPr>
      <w:r>
        <w:rPr>
          <w:outline w:val="0"/>
          <w:color w:val="000000"/>
          <w:kern w:val="0"/>
          <w:sz w:val="24"/>
          <w:szCs w:val="24"/>
          <w:u w:color="000000"/>
          <w:rtl w:val="0"/>
          <w:lang w:val="zh-TW" w:eastAsia="zh-TW"/>
        </w:rPr>
        <w:t>十二、因不可抗力事件（包括但不限于水灾、火灾、旱灾、台风、地震等其它自然灾害，社会动乱、罢工及战争等、法律法规的规定及文化和旅游部的要求或其他有权机关的命令、通知等原因）导致主办方无法继续履行本协议的，不视为主办方违约，主办方有权单方解除本协议；</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lang w:val="zh-TW" w:eastAsia="zh-TW"/>
        </w:rPr>
      </w:pPr>
      <w:r>
        <w:rPr>
          <w:outline w:val="0"/>
          <w:color w:val="000000"/>
          <w:kern w:val="0"/>
          <w:sz w:val="24"/>
          <w:szCs w:val="24"/>
          <w:u w:color="000000"/>
          <w:rtl w:val="0"/>
          <w:lang w:val="zh-TW" w:eastAsia="zh-TW"/>
        </w:rPr>
        <w:t xml:space="preserve">十三、因执行本协议所发生的或与协议有关的一切争议，主办方及报名者应通过友好协商解决。如协议双方通过协商不能达成协议时，任何一方可以将争议提交主办方所在地人民法院处理。本协议的订立、执行、解释及争议的解决均适用中华人民共和国法律； </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kern w:val="0"/>
          <w:sz w:val="24"/>
          <w:szCs w:val="24"/>
          <w:u w:color="000000"/>
        </w:rPr>
      </w:pPr>
      <w:r>
        <w:rPr>
          <w:outline w:val="0"/>
          <w:color w:val="000000"/>
          <w:kern w:val="0"/>
          <w:sz w:val="24"/>
          <w:szCs w:val="24"/>
          <w:u w:color="000000"/>
          <w:rtl w:val="0"/>
          <w:lang w:val="zh-TW" w:eastAsia="zh-TW"/>
        </w:rPr>
        <w:t>十四、本次活动的最终解释权归属于</w:t>
      </w:r>
      <w:r>
        <w:rPr>
          <w:rFonts w:ascii="宋体" w:hAnsi="宋体" w:eastAsia="宋体" w:cs="宋体"/>
          <w:outline w:val="0"/>
          <w:color w:val="000000"/>
          <w:sz w:val="24"/>
          <w:szCs w:val="24"/>
          <w:u w:color="000000"/>
          <w:rtl w:val="0"/>
          <w:lang w:val="en-US"/>
        </w:rPr>
        <w:t>“</w:t>
      </w:r>
      <w:r>
        <w:rPr>
          <w:outline w:val="0"/>
          <w:color w:val="000000"/>
          <w:sz w:val="24"/>
          <w:szCs w:val="24"/>
          <w:u w:color="000000"/>
          <w:rtl w:val="0"/>
          <w:lang w:val="zh-TW" w:eastAsia="zh-TW"/>
        </w:rPr>
        <w:t>文化中国</w:t>
      </w:r>
      <w:r>
        <w:rPr>
          <w:rFonts w:ascii="宋体" w:hAnsi="宋体" w:eastAsia="宋体" w:cs="宋体"/>
          <w:outline w:val="0"/>
          <w:color w:val="000000"/>
          <w:sz w:val="24"/>
          <w:szCs w:val="24"/>
          <w:u w:color="000000"/>
          <w:rtl w:val="0"/>
          <w:lang w:val="en-US"/>
        </w:rPr>
        <w:t>”</w:t>
      </w:r>
      <w:r>
        <w:rPr>
          <w:outline w:val="0"/>
          <w:color w:val="000000"/>
          <w:sz w:val="24"/>
          <w:szCs w:val="24"/>
          <w:u w:color="000000"/>
          <w:rtl w:val="0"/>
          <w:lang w:val="zh-TW" w:eastAsia="zh-TW"/>
        </w:rPr>
        <w:t>微视频北京征集活动</w:t>
      </w:r>
      <w:r>
        <w:rPr>
          <w:outline w:val="0"/>
          <w:color w:val="000000"/>
          <w:kern w:val="0"/>
          <w:sz w:val="24"/>
          <w:szCs w:val="24"/>
          <w:u w:color="000000"/>
          <w:rtl w:val="0"/>
          <w:lang w:val="zh-TW" w:eastAsia="zh-TW"/>
        </w:rPr>
        <w:t xml:space="preserve">主办方所有； </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b/>
          <w:bCs/>
          <w:outline w:val="0"/>
          <w:color w:val="000000"/>
          <w:sz w:val="24"/>
          <w:szCs w:val="24"/>
          <w:u w:color="000000"/>
          <w:lang w:val="zh-TW" w:eastAsia="zh-TW"/>
        </w:rPr>
      </w:pPr>
      <w:r>
        <w:rPr>
          <w:outline w:val="0"/>
          <w:color w:val="000000"/>
          <w:kern w:val="0"/>
          <w:sz w:val="24"/>
          <w:szCs w:val="24"/>
          <w:u w:color="000000"/>
          <w:rtl w:val="0"/>
          <w:lang w:val="zh-TW" w:eastAsia="zh-TW"/>
        </w:rPr>
        <w:t>所有参加本活动的报名者在提交作品之前，请认真阅读本协议。在接受本协议所有条款的条件下，报名者将获得参加活动的资格并可提交作品。作品一经上传，即表示作品原创作者同意发表该作品，愿意接受本协议并遵守本协议之约定。</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sz w:val="24"/>
          <w:szCs w:val="24"/>
          <w:u w:color="000000"/>
        </w:rPr>
      </w:pP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sz w:val="24"/>
          <w:szCs w:val="24"/>
          <w:u w:color="000000"/>
          <w:lang w:val="zh-TW" w:eastAsia="zh-TW"/>
        </w:rPr>
      </w:pPr>
      <w:r>
        <w:rPr>
          <w:outline w:val="0"/>
          <w:color w:val="000000"/>
          <w:sz w:val="24"/>
          <w:szCs w:val="24"/>
          <w:u w:color="000000"/>
          <w:rtl w:val="0"/>
          <w:lang w:val="zh-TW" w:eastAsia="zh-TW"/>
        </w:rPr>
        <w:t>【以下无正文】</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sz w:val="24"/>
          <w:szCs w:val="24"/>
          <w:u w:color="000000"/>
        </w:rPr>
      </w:pP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sz w:val="24"/>
          <w:szCs w:val="24"/>
          <w:u w:color="000000"/>
          <w:lang w:val="zh-TW" w:eastAsia="zh-TW"/>
        </w:rPr>
      </w:pPr>
      <w:r>
        <w:rPr>
          <w:outline w:val="0"/>
          <w:color w:val="000000"/>
          <w:sz w:val="24"/>
          <w:szCs w:val="24"/>
          <w:u w:color="000000"/>
          <w:rtl w:val="0"/>
          <w:lang w:val="zh-TW" w:eastAsia="zh-TW"/>
        </w:rPr>
        <w:t>甲方：北京文化艺术活动中心</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sz w:val="24"/>
          <w:szCs w:val="24"/>
          <w:u w:color="000000"/>
        </w:rPr>
      </w:pP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sz w:val="24"/>
          <w:szCs w:val="24"/>
          <w:u w:color="000000"/>
        </w:rPr>
      </w:pP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sz w:val="24"/>
          <w:szCs w:val="24"/>
          <w:u w:color="000000"/>
          <w:lang w:val="zh-TW" w:eastAsia="zh-TW"/>
        </w:rPr>
      </w:pPr>
      <w:r>
        <w:rPr>
          <w:outline w:val="0"/>
          <w:color w:val="000000"/>
          <w:sz w:val="24"/>
          <w:szCs w:val="24"/>
          <w:u w:color="000000"/>
          <w:rtl w:val="0"/>
          <w:lang w:val="zh-TW" w:eastAsia="zh-TW"/>
        </w:rPr>
        <w:t>乙方：</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sz w:val="24"/>
          <w:szCs w:val="24"/>
          <w:u w:color="000000"/>
          <w:lang w:val="zh-TW" w:eastAsia="zh-TW"/>
        </w:rPr>
      </w:pPr>
      <w:r>
        <w:rPr>
          <w:outline w:val="0"/>
          <w:color w:val="000000"/>
          <w:sz w:val="24"/>
          <w:szCs w:val="24"/>
          <w:u w:color="000000"/>
          <w:rtl w:val="0"/>
          <w:lang w:val="zh-TW" w:eastAsia="zh-TW"/>
        </w:rPr>
        <w:t>身份证号码：</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sz w:val="24"/>
          <w:szCs w:val="24"/>
          <w:u w:color="000000"/>
        </w:rPr>
      </w:pP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sz w:val="24"/>
          <w:szCs w:val="24"/>
          <w:u w:color="000000"/>
        </w:rPr>
      </w:pP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rPr>
          <w:rFonts w:ascii="宋体" w:hAnsi="宋体" w:eastAsia="宋体" w:cs="宋体"/>
          <w:outline w:val="0"/>
          <w:color w:val="000000"/>
          <w:sz w:val="24"/>
          <w:szCs w:val="24"/>
          <w:u w:color="000000"/>
          <w:lang w:val="zh-TW" w:eastAsia="zh-TW"/>
        </w:rPr>
      </w:pPr>
      <w:r>
        <w:rPr>
          <w:outline w:val="0"/>
          <w:color w:val="000000"/>
          <w:sz w:val="24"/>
          <w:szCs w:val="24"/>
          <w:u w:color="000000"/>
          <w:rtl w:val="0"/>
          <w:lang w:val="zh-TW" w:eastAsia="zh-TW"/>
        </w:rPr>
        <w:t>签署日期：        年     月    日</w:t>
      </w:r>
    </w:p>
    <w:p>
      <w:pPr>
        <w:framePr w:w="0" w:wrap="auto" w:vAnchor="margin" w:hAnchor="text" w:yAlign="inline"/>
        <w:tabs>
          <w:tab w:val="left" w:pos="916"/>
          <w:tab w:val="left" w:pos="1832"/>
          <w:tab w:val="left" w:pos="2748"/>
          <w:tab w:val="left" w:pos="3664"/>
          <w:tab w:val="left" w:pos="4580"/>
          <w:tab w:val="left" w:pos="5496"/>
          <w:tab w:val="left" w:pos="6412"/>
          <w:tab w:val="left" w:pos="7328"/>
          <w:tab w:val="left" w:pos="7800"/>
        </w:tabs>
        <w:spacing w:line="360" w:lineRule="auto"/>
        <w:ind w:firstLine="480"/>
      </w:pP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0" w:wrap="auto" w:vAnchor="margin" w:hAnchor="text" w:yAlign="inline"/>
      <w:bidi w:val="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郑恩红">
    <w15:presenceInfo w15:providerId="None" w15:userId="郑恩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0"/>
  <w:bordersDoNotSurroundFooter w:val="0"/>
  <w:trackRevisions w:val="1"/>
  <w:documentProtection w:enforcement="0"/>
  <w:defaultTabStop w:val="420"/>
  <w:noLineBreaksAfter w:lang="zh-CN" w:val="‘“(〔[{〈《「『【⦅〘〖«〝︵︷︹︻︽︿﹁﹃﹇﹙﹛﹝｢"/>
  <w:noLineBreaksBefore w:lang="zh-CN" w:val="’”)〕]}〉"/>
  <w:compat>
    <w:useFELayout/>
    <w:compatSetting w:name="compatibilityMode" w:uri="http://schemas.microsoft.com/office/word" w:val="15"/>
  </w:compat>
  <w:rsids>
    <w:rsidRoot w:val="00000000"/>
    <w:rsid w:val="20905E66"/>
    <w:rsid w:val="258349C0"/>
    <w:rsid w:val="4F7105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2">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u w:val="single"/>
    </w:rPr>
  </w:style>
  <w:style w:type="table" w:customStyle="1" w:styleId="5">
    <w:name w:val="Table Normal"/>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页眉与页脚"/>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2019-09-25T08:32:00Z</dcterms:created>
  <dc:creator>lenovo</dc:creator>
  <cp:lastModifiedBy>WPS_1528122683</cp:lastModifiedBy>
  <dcterms:modified xsi:type="dcterms:W3CDTF">2019-09-27T02:21:31Z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